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949" w:rsidRPr="00097298" w:rsidRDefault="00CF5949" w:rsidP="00CF5949">
      <w:pPr>
        <w:spacing w:line="560" w:lineRule="exact"/>
        <w:jc w:val="left"/>
        <w:rPr>
          <w:rFonts w:ascii="黑体" w:eastAsia="黑体" w:hAnsi="黑体"/>
          <w:color w:val="000000"/>
          <w:kern w:val="0"/>
          <w:sz w:val="30"/>
          <w:szCs w:val="30"/>
        </w:rPr>
      </w:pPr>
      <w:r w:rsidRPr="00097298">
        <w:rPr>
          <w:rFonts w:ascii="黑体" w:eastAsia="黑体" w:hAnsi="黑体" w:hint="eastAsia"/>
          <w:color w:val="000000"/>
          <w:kern w:val="0"/>
          <w:sz w:val="30"/>
          <w:szCs w:val="30"/>
        </w:rPr>
        <w:t>附件2</w:t>
      </w:r>
    </w:p>
    <w:p w:rsidR="00CF5949" w:rsidRPr="00097298" w:rsidRDefault="00CF5949" w:rsidP="00CF5949">
      <w:pPr>
        <w:spacing w:line="560" w:lineRule="exact"/>
        <w:jc w:val="center"/>
        <w:rPr>
          <w:rFonts w:ascii="方正小标宋简体" w:eastAsia="方正小标宋简体"/>
          <w:color w:val="000000"/>
          <w:kern w:val="0"/>
          <w:sz w:val="30"/>
          <w:szCs w:val="30"/>
        </w:rPr>
      </w:pPr>
      <w:r w:rsidRPr="00097298">
        <w:rPr>
          <w:rFonts w:ascii="方正小标宋简体" w:eastAsia="方正小标宋简体"/>
          <w:color w:val="000000"/>
          <w:kern w:val="0"/>
          <w:sz w:val="30"/>
          <w:szCs w:val="30"/>
        </w:rPr>
        <w:t>三明市2020年建档立卡贫困人口</w:t>
      </w:r>
    </w:p>
    <w:p w:rsidR="00CF5949" w:rsidRDefault="00CF5949" w:rsidP="00CF5949">
      <w:pPr>
        <w:spacing w:line="560" w:lineRule="exact"/>
        <w:jc w:val="center"/>
        <w:rPr>
          <w:rFonts w:ascii="方正小标宋简体" w:eastAsia="方正小标宋简体"/>
          <w:color w:val="000000"/>
          <w:kern w:val="0"/>
          <w:sz w:val="30"/>
          <w:szCs w:val="30"/>
        </w:rPr>
      </w:pPr>
      <w:r w:rsidRPr="00097298">
        <w:rPr>
          <w:rFonts w:ascii="方正小标宋简体" w:eastAsia="方正小标宋简体"/>
          <w:color w:val="000000"/>
          <w:kern w:val="0"/>
          <w:sz w:val="30"/>
          <w:szCs w:val="30"/>
        </w:rPr>
        <w:t>饮水安全</w:t>
      </w:r>
      <w:r w:rsidRPr="00097298">
        <w:rPr>
          <w:rFonts w:ascii="方正小标宋简体" w:eastAsia="方正小标宋简体" w:hint="eastAsia"/>
          <w:color w:val="000000"/>
          <w:kern w:val="0"/>
          <w:sz w:val="30"/>
          <w:szCs w:val="30"/>
        </w:rPr>
        <w:t>工作强监管绩效目标表</w:t>
      </w:r>
    </w:p>
    <w:tbl>
      <w:tblPr>
        <w:tblW w:w="9795" w:type="dxa"/>
        <w:tblInd w:w="94" w:type="dxa"/>
        <w:tblLook w:val="04A0"/>
      </w:tblPr>
      <w:tblGrid>
        <w:gridCol w:w="1240"/>
        <w:gridCol w:w="1240"/>
        <w:gridCol w:w="2340"/>
        <w:gridCol w:w="2565"/>
        <w:gridCol w:w="2410"/>
      </w:tblGrid>
      <w:tr w:rsidR="00CF5949" w:rsidRPr="00733081" w:rsidTr="00B70482">
        <w:trPr>
          <w:trHeight w:val="858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949" w:rsidRPr="00733081" w:rsidRDefault="00CF5949" w:rsidP="00B704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 w:rsidRPr="00733081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序号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949" w:rsidRPr="00733081" w:rsidRDefault="00CF5949" w:rsidP="00B704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单位</w:t>
            </w:r>
          </w:p>
        </w:tc>
        <w:tc>
          <w:tcPr>
            <w:tcW w:w="4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949" w:rsidRPr="00733081" w:rsidRDefault="00CF5949" w:rsidP="00B704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 w:rsidRPr="00733081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绩效目标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949" w:rsidRPr="00733081" w:rsidRDefault="00CF5949" w:rsidP="00B7048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733081">
              <w:rPr>
                <w:rFonts w:ascii="宋体" w:hAnsi="宋体" w:cs="宋体" w:hint="eastAsia"/>
                <w:kern w:val="0"/>
                <w:sz w:val="22"/>
                <w:szCs w:val="24"/>
              </w:rPr>
              <w:t>时间进度</w:t>
            </w:r>
          </w:p>
        </w:tc>
      </w:tr>
      <w:tr w:rsidR="00CF5949" w:rsidRPr="00733081" w:rsidTr="00B70482">
        <w:trPr>
          <w:trHeight w:val="98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949" w:rsidRPr="00733081" w:rsidRDefault="00CF5949" w:rsidP="00B704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 w:rsidRPr="00733081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合计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949" w:rsidRPr="00733081" w:rsidRDefault="00CF5949" w:rsidP="00B704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 w:rsidRPr="00733081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检查贫困户受益的集中式供水工程</w:t>
            </w:r>
            <w:r w:rsidRPr="00733081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br/>
              <w:t>（处）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949" w:rsidRPr="00733081" w:rsidRDefault="00CF5949" w:rsidP="00B704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 w:rsidRPr="00733081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入户抽查建档立卡贫困户饮水安全状况</w:t>
            </w:r>
            <w:r w:rsidRPr="00733081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br/>
              <w:t>（户）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49" w:rsidRPr="00733081" w:rsidRDefault="00CF5949" w:rsidP="00B7048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</w:tr>
      <w:tr w:rsidR="00CF5949" w:rsidRPr="00733081" w:rsidTr="00B70482">
        <w:trPr>
          <w:trHeight w:val="84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949" w:rsidRPr="00733081" w:rsidRDefault="00CF5949" w:rsidP="00B704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 w:rsidRPr="00733081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949" w:rsidRPr="00733081" w:rsidRDefault="00CF5949" w:rsidP="00B704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 w:rsidRPr="00733081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三明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市水利局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949" w:rsidRPr="00733081" w:rsidRDefault="00CF5949" w:rsidP="00B704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 w:rsidRPr="00733081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1525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949" w:rsidRPr="00733081" w:rsidRDefault="00CF5949" w:rsidP="00B704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 w:rsidRPr="00733081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3050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949" w:rsidRPr="00733081" w:rsidRDefault="00CF5949" w:rsidP="00B7048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733081">
              <w:rPr>
                <w:rFonts w:ascii="宋体" w:hAnsi="宋体" w:cs="宋体" w:hint="eastAsia"/>
                <w:kern w:val="0"/>
                <w:sz w:val="22"/>
                <w:szCs w:val="24"/>
              </w:rPr>
              <w:t>2020年6月30日前</w:t>
            </w:r>
          </w:p>
        </w:tc>
      </w:tr>
    </w:tbl>
    <w:p w:rsidR="00CF5949" w:rsidRDefault="00CF5949" w:rsidP="00CF5949">
      <w:pPr>
        <w:spacing w:line="560" w:lineRule="exact"/>
        <w:jc w:val="center"/>
        <w:rPr>
          <w:rFonts w:ascii="方正小标宋简体" w:eastAsia="方正小标宋简体"/>
          <w:color w:val="000000"/>
          <w:kern w:val="0"/>
          <w:sz w:val="30"/>
          <w:szCs w:val="30"/>
        </w:rPr>
      </w:pPr>
    </w:p>
    <w:p w:rsidR="00CF5949" w:rsidRPr="00097298" w:rsidRDefault="00CF5949" w:rsidP="00CF5949">
      <w:pPr>
        <w:spacing w:line="560" w:lineRule="exact"/>
        <w:jc w:val="center"/>
        <w:rPr>
          <w:rFonts w:ascii="方正小标宋简体" w:eastAsia="方正小标宋简体"/>
          <w:color w:val="000000"/>
          <w:kern w:val="0"/>
          <w:sz w:val="30"/>
          <w:szCs w:val="30"/>
        </w:rPr>
      </w:pPr>
      <w:r w:rsidRPr="00097298">
        <w:rPr>
          <w:rFonts w:ascii="方正小标宋简体" w:eastAsia="方正小标宋简体"/>
          <w:color w:val="000000"/>
          <w:kern w:val="0"/>
          <w:sz w:val="30"/>
          <w:szCs w:val="30"/>
        </w:rPr>
        <w:t>三明市2020年建档立卡贫困人口</w:t>
      </w:r>
    </w:p>
    <w:p w:rsidR="00CF5949" w:rsidRDefault="00CF5949" w:rsidP="00CF5949">
      <w:pPr>
        <w:spacing w:line="560" w:lineRule="exact"/>
        <w:jc w:val="center"/>
        <w:rPr>
          <w:rFonts w:ascii="方正小标宋简体" w:eastAsia="方正小标宋简体"/>
          <w:color w:val="000000"/>
          <w:kern w:val="0"/>
          <w:sz w:val="30"/>
          <w:szCs w:val="30"/>
        </w:rPr>
      </w:pPr>
      <w:r w:rsidRPr="00097298">
        <w:rPr>
          <w:rFonts w:ascii="方正小标宋简体" w:eastAsia="方正小标宋简体"/>
          <w:color w:val="000000"/>
          <w:kern w:val="0"/>
          <w:sz w:val="30"/>
          <w:szCs w:val="30"/>
        </w:rPr>
        <w:t>饮水安全</w:t>
      </w:r>
      <w:r w:rsidRPr="00097298">
        <w:rPr>
          <w:rFonts w:ascii="方正小标宋简体" w:eastAsia="方正小标宋简体" w:hint="eastAsia"/>
          <w:color w:val="000000"/>
          <w:kern w:val="0"/>
          <w:sz w:val="30"/>
          <w:szCs w:val="30"/>
        </w:rPr>
        <w:t>工程补短板绩效目标表</w:t>
      </w:r>
    </w:p>
    <w:tbl>
      <w:tblPr>
        <w:tblW w:w="10079" w:type="dxa"/>
        <w:tblInd w:w="94" w:type="dxa"/>
        <w:tblLook w:val="04A0"/>
      </w:tblPr>
      <w:tblGrid>
        <w:gridCol w:w="581"/>
        <w:gridCol w:w="199"/>
        <w:gridCol w:w="660"/>
        <w:gridCol w:w="1409"/>
        <w:gridCol w:w="993"/>
        <w:gridCol w:w="850"/>
        <w:gridCol w:w="992"/>
        <w:gridCol w:w="993"/>
        <w:gridCol w:w="1559"/>
        <w:gridCol w:w="1843"/>
      </w:tblGrid>
      <w:tr w:rsidR="00CF5949" w:rsidRPr="00733081" w:rsidTr="00B70482">
        <w:trPr>
          <w:trHeight w:val="64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949" w:rsidRPr="00733081" w:rsidRDefault="00CF5949" w:rsidP="00B704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 w:rsidRPr="00733081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序号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949" w:rsidRPr="00733081" w:rsidRDefault="00CF5949" w:rsidP="00B704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 w:rsidRPr="00733081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县别</w:t>
            </w:r>
          </w:p>
        </w:tc>
        <w:tc>
          <w:tcPr>
            <w:tcW w:w="5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949" w:rsidRPr="00733081" w:rsidRDefault="00CF5949" w:rsidP="00B704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 w:rsidRPr="00733081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绩效目标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949" w:rsidRPr="00733081" w:rsidRDefault="00CF5949" w:rsidP="00B704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 w:rsidRPr="00733081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质量指标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949" w:rsidRPr="00733081" w:rsidRDefault="00CF5949" w:rsidP="00B7048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733081">
              <w:rPr>
                <w:rFonts w:ascii="宋体" w:hAnsi="宋体" w:cs="宋体" w:hint="eastAsia"/>
                <w:kern w:val="0"/>
                <w:sz w:val="22"/>
                <w:szCs w:val="24"/>
              </w:rPr>
              <w:t>工期</w:t>
            </w:r>
          </w:p>
        </w:tc>
      </w:tr>
      <w:tr w:rsidR="00CF5949" w:rsidRPr="00733081" w:rsidTr="00B70482">
        <w:trPr>
          <w:trHeight w:val="64"/>
        </w:trPr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949" w:rsidRPr="00733081" w:rsidRDefault="00CF5949" w:rsidP="00B704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 w:rsidRPr="00733081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合计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949" w:rsidRDefault="00CF5949" w:rsidP="00B704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 w:rsidRPr="00733081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保障建档立卡贫户饮水安全户数</w:t>
            </w:r>
          </w:p>
          <w:p w:rsidR="00CF5949" w:rsidRPr="00733081" w:rsidRDefault="00CF5949" w:rsidP="00B704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（户）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949" w:rsidRPr="00733081" w:rsidRDefault="00CF5949" w:rsidP="00B704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 w:rsidRPr="00733081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水质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949" w:rsidRPr="00733081" w:rsidRDefault="00CF5949" w:rsidP="00B704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 w:rsidRPr="00733081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水量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949" w:rsidRPr="00733081" w:rsidRDefault="00CF5949" w:rsidP="00B704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 w:rsidRPr="00733081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方便程</w:t>
            </w:r>
            <w:bookmarkStart w:id="0" w:name="_GoBack"/>
            <w:bookmarkEnd w:id="0"/>
            <w:r w:rsidRPr="00733081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949" w:rsidRPr="00733081" w:rsidRDefault="00CF5949" w:rsidP="00B704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 w:rsidRPr="00733081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供水保证率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949" w:rsidRPr="00733081" w:rsidRDefault="00CF5949" w:rsidP="00B704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 w:rsidRPr="00733081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饮水设施项目质量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49" w:rsidRPr="00733081" w:rsidRDefault="00CF5949" w:rsidP="00B7048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</w:tr>
      <w:tr w:rsidR="00CF5949" w:rsidRPr="00733081" w:rsidTr="00B70482">
        <w:trPr>
          <w:trHeight w:val="64"/>
        </w:trPr>
        <w:tc>
          <w:tcPr>
            <w:tcW w:w="1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949" w:rsidRPr="00733081" w:rsidRDefault="00CF5949" w:rsidP="00B704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 w:rsidRPr="00733081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合计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949" w:rsidRPr="00733081" w:rsidRDefault="00CF5949" w:rsidP="00B704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 w:rsidRPr="00733081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18291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949" w:rsidRPr="00733081" w:rsidRDefault="00CF5949" w:rsidP="00B704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 w:rsidRPr="00733081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949" w:rsidRPr="00733081" w:rsidRDefault="00CF5949" w:rsidP="00B704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 w:rsidRPr="00733081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949" w:rsidRPr="00733081" w:rsidRDefault="00CF5949" w:rsidP="00B704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 w:rsidRPr="00733081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949" w:rsidRPr="00733081" w:rsidRDefault="00CF5949" w:rsidP="00B704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 w:rsidRPr="00733081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949" w:rsidRPr="00733081" w:rsidRDefault="00CF5949" w:rsidP="00B704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 w:rsidRPr="00733081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949" w:rsidRPr="00733081" w:rsidRDefault="00CF5949" w:rsidP="00B7048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733081">
              <w:rPr>
                <w:rFonts w:ascii="宋体" w:hAnsi="宋体" w:cs="宋体" w:hint="eastAsia"/>
                <w:kern w:val="0"/>
                <w:sz w:val="22"/>
                <w:szCs w:val="24"/>
              </w:rPr>
              <w:t xml:space="preserve">　</w:t>
            </w:r>
          </w:p>
        </w:tc>
      </w:tr>
      <w:tr w:rsidR="00CF5949" w:rsidRPr="00733081" w:rsidTr="00B70482">
        <w:trPr>
          <w:trHeight w:val="6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949" w:rsidRPr="00733081" w:rsidRDefault="00CF5949" w:rsidP="00B704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1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949" w:rsidRPr="00733081" w:rsidRDefault="00CF5949" w:rsidP="00B704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 w:rsidRPr="00733081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梅列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949" w:rsidRPr="00733081" w:rsidRDefault="00CF5949" w:rsidP="00B704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 w:rsidRPr="00733081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949" w:rsidRPr="00733081" w:rsidRDefault="00CF5949" w:rsidP="00B704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 w:rsidRPr="00733081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达标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949" w:rsidRPr="00733081" w:rsidRDefault="00CF5949" w:rsidP="00B704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 w:rsidRPr="00733081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达标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949" w:rsidRPr="00733081" w:rsidRDefault="00CF5949" w:rsidP="00B704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 w:rsidRPr="00733081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达标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949" w:rsidRPr="00733081" w:rsidRDefault="00CF5949" w:rsidP="00B704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 w:rsidRPr="00733081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达标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949" w:rsidRPr="00733081" w:rsidRDefault="00CF5949" w:rsidP="00B704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 w:rsidRPr="00733081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100%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949" w:rsidRPr="00733081" w:rsidRDefault="00CF5949" w:rsidP="00B7048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733081">
              <w:rPr>
                <w:rFonts w:ascii="宋体" w:hAnsi="宋体" w:cs="宋体" w:hint="eastAsia"/>
                <w:kern w:val="0"/>
                <w:sz w:val="22"/>
                <w:szCs w:val="24"/>
              </w:rPr>
              <w:t>2020年9月30日</w:t>
            </w:r>
          </w:p>
        </w:tc>
      </w:tr>
      <w:tr w:rsidR="00CF5949" w:rsidRPr="00733081" w:rsidTr="00B70482">
        <w:trPr>
          <w:trHeight w:val="6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949" w:rsidRPr="00733081" w:rsidRDefault="00CF5949" w:rsidP="00B704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 w:rsidRPr="00733081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2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949" w:rsidRPr="00733081" w:rsidRDefault="00CF5949" w:rsidP="00B704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 w:rsidRPr="00733081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三元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949" w:rsidRPr="00733081" w:rsidRDefault="00CF5949" w:rsidP="00B704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 w:rsidRPr="00733081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949" w:rsidRPr="00733081" w:rsidRDefault="00CF5949" w:rsidP="00B704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 w:rsidRPr="00733081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达标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949" w:rsidRPr="00733081" w:rsidRDefault="00CF5949" w:rsidP="00B704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 w:rsidRPr="00733081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达标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949" w:rsidRPr="00733081" w:rsidRDefault="00CF5949" w:rsidP="00B704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 w:rsidRPr="00733081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达标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949" w:rsidRPr="00733081" w:rsidRDefault="00CF5949" w:rsidP="00B704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 w:rsidRPr="00733081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达标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949" w:rsidRPr="00733081" w:rsidRDefault="00CF5949" w:rsidP="00B704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 w:rsidRPr="00733081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100%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949" w:rsidRPr="00733081" w:rsidRDefault="00CF5949" w:rsidP="00B7048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733081">
              <w:rPr>
                <w:rFonts w:ascii="宋体" w:hAnsi="宋体" w:cs="宋体" w:hint="eastAsia"/>
                <w:kern w:val="0"/>
                <w:sz w:val="22"/>
                <w:szCs w:val="24"/>
              </w:rPr>
              <w:t>2020年9月30日</w:t>
            </w:r>
          </w:p>
        </w:tc>
      </w:tr>
      <w:tr w:rsidR="00CF5949" w:rsidRPr="00733081" w:rsidTr="00B70482">
        <w:trPr>
          <w:trHeight w:val="6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949" w:rsidRPr="00733081" w:rsidRDefault="00CF5949" w:rsidP="00B704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 w:rsidRPr="00733081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3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949" w:rsidRPr="00733081" w:rsidRDefault="00CF5949" w:rsidP="00B704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 w:rsidRPr="00733081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大田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949" w:rsidRPr="00733081" w:rsidRDefault="00CF5949" w:rsidP="00B704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 w:rsidRPr="00733081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2798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949" w:rsidRPr="00733081" w:rsidRDefault="00CF5949" w:rsidP="00B704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 w:rsidRPr="00733081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达标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949" w:rsidRPr="00733081" w:rsidRDefault="00CF5949" w:rsidP="00B704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 w:rsidRPr="00733081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达标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949" w:rsidRPr="00733081" w:rsidRDefault="00CF5949" w:rsidP="00B704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 w:rsidRPr="00733081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达标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949" w:rsidRPr="00733081" w:rsidRDefault="00CF5949" w:rsidP="00B704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 w:rsidRPr="00733081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达标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949" w:rsidRPr="00733081" w:rsidRDefault="00CF5949" w:rsidP="00B704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 w:rsidRPr="00733081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100%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949" w:rsidRPr="00733081" w:rsidRDefault="00CF5949" w:rsidP="00B7048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733081">
              <w:rPr>
                <w:rFonts w:ascii="宋体" w:hAnsi="宋体" w:cs="宋体" w:hint="eastAsia"/>
                <w:kern w:val="0"/>
                <w:sz w:val="22"/>
                <w:szCs w:val="24"/>
              </w:rPr>
              <w:t>2020年9月30日</w:t>
            </w:r>
          </w:p>
        </w:tc>
      </w:tr>
      <w:tr w:rsidR="00CF5949" w:rsidRPr="00733081" w:rsidTr="00B70482">
        <w:trPr>
          <w:trHeight w:val="6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949" w:rsidRPr="00733081" w:rsidRDefault="00CF5949" w:rsidP="00B704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 w:rsidRPr="00733081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4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949" w:rsidRPr="00733081" w:rsidRDefault="00CF5949" w:rsidP="00B704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 w:rsidRPr="00733081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永安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949" w:rsidRPr="00733081" w:rsidRDefault="00CF5949" w:rsidP="00B704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 w:rsidRPr="00733081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720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949" w:rsidRPr="00733081" w:rsidRDefault="00CF5949" w:rsidP="00B704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 w:rsidRPr="00733081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达标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949" w:rsidRPr="00733081" w:rsidRDefault="00CF5949" w:rsidP="00B704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 w:rsidRPr="00733081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达标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949" w:rsidRPr="00733081" w:rsidRDefault="00CF5949" w:rsidP="00B704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 w:rsidRPr="00733081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达标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949" w:rsidRPr="00733081" w:rsidRDefault="00CF5949" w:rsidP="00B704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 w:rsidRPr="00733081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达标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949" w:rsidRPr="00733081" w:rsidRDefault="00CF5949" w:rsidP="00B704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 w:rsidRPr="00733081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100%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949" w:rsidRPr="00733081" w:rsidRDefault="00CF5949" w:rsidP="00B7048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733081">
              <w:rPr>
                <w:rFonts w:ascii="宋体" w:hAnsi="宋体" w:cs="宋体" w:hint="eastAsia"/>
                <w:kern w:val="0"/>
                <w:sz w:val="22"/>
                <w:szCs w:val="24"/>
              </w:rPr>
              <w:t>2020年9月30日</w:t>
            </w:r>
          </w:p>
        </w:tc>
      </w:tr>
      <w:tr w:rsidR="00CF5949" w:rsidRPr="00733081" w:rsidTr="00B70482">
        <w:trPr>
          <w:trHeight w:val="6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949" w:rsidRPr="00733081" w:rsidRDefault="00CF5949" w:rsidP="00B704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 w:rsidRPr="00733081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5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949" w:rsidRPr="00733081" w:rsidRDefault="00CF5949" w:rsidP="00B704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 w:rsidRPr="00733081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明溪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949" w:rsidRPr="00733081" w:rsidRDefault="00CF5949" w:rsidP="00B704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 w:rsidRPr="00733081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1618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949" w:rsidRPr="00733081" w:rsidRDefault="00CF5949" w:rsidP="00B704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 w:rsidRPr="00733081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达标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949" w:rsidRPr="00733081" w:rsidRDefault="00CF5949" w:rsidP="00B704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 w:rsidRPr="00733081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达标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949" w:rsidRPr="00733081" w:rsidRDefault="00CF5949" w:rsidP="00B704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 w:rsidRPr="00733081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达标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949" w:rsidRPr="00733081" w:rsidRDefault="00CF5949" w:rsidP="00B704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 w:rsidRPr="00733081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达标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949" w:rsidRPr="00733081" w:rsidRDefault="00CF5949" w:rsidP="00B704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 w:rsidRPr="00733081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100%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949" w:rsidRPr="00733081" w:rsidRDefault="00CF5949" w:rsidP="00B7048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733081">
              <w:rPr>
                <w:rFonts w:ascii="宋体" w:hAnsi="宋体" w:cs="宋体" w:hint="eastAsia"/>
                <w:kern w:val="0"/>
                <w:sz w:val="22"/>
                <w:szCs w:val="24"/>
              </w:rPr>
              <w:t>2020年9月30日</w:t>
            </w:r>
          </w:p>
        </w:tc>
      </w:tr>
      <w:tr w:rsidR="00CF5949" w:rsidRPr="00733081" w:rsidTr="00B70482">
        <w:trPr>
          <w:trHeight w:val="6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949" w:rsidRPr="00733081" w:rsidRDefault="00CF5949" w:rsidP="00B704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 w:rsidRPr="00733081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6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949" w:rsidRPr="00733081" w:rsidRDefault="00CF5949" w:rsidP="00B704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 w:rsidRPr="00733081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清流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949" w:rsidRPr="00733081" w:rsidRDefault="00CF5949" w:rsidP="00B704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 w:rsidRPr="00733081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989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949" w:rsidRPr="00733081" w:rsidRDefault="00CF5949" w:rsidP="00B704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 w:rsidRPr="00733081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达标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949" w:rsidRPr="00733081" w:rsidRDefault="00CF5949" w:rsidP="00B704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 w:rsidRPr="00733081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达标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949" w:rsidRPr="00733081" w:rsidRDefault="00CF5949" w:rsidP="00B704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 w:rsidRPr="00733081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达标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949" w:rsidRPr="00733081" w:rsidRDefault="00CF5949" w:rsidP="00B704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 w:rsidRPr="00733081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达标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949" w:rsidRPr="00733081" w:rsidRDefault="00CF5949" w:rsidP="00B704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 w:rsidRPr="00733081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100%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949" w:rsidRPr="00733081" w:rsidRDefault="00CF5949" w:rsidP="00B7048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733081">
              <w:rPr>
                <w:rFonts w:ascii="宋体" w:hAnsi="宋体" w:cs="宋体" w:hint="eastAsia"/>
                <w:kern w:val="0"/>
                <w:sz w:val="22"/>
                <w:szCs w:val="24"/>
              </w:rPr>
              <w:t>2020年9月30日</w:t>
            </w:r>
          </w:p>
        </w:tc>
      </w:tr>
      <w:tr w:rsidR="00CF5949" w:rsidRPr="00733081" w:rsidTr="00B70482">
        <w:trPr>
          <w:trHeight w:val="6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949" w:rsidRPr="00733081" w:rsidRDefault="00CF5949" w:rsidP="00B704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 w:rsidRPr="00733081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7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949" w:rsidRPr="00733081" w:rsidRDefault="00CF5949" w:rsidP="00B704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 w:rsidRPr="00733081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宁化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949" w:rsidRPr="00733081" w:rsidRDefault="00CF5949" w:rsidP="00B704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 w:rsidRPr="00733081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4614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949" w:rsidRPr="00733081" w:rsidRDefault="00CF5949" w:rsidP="00B704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 w:rsidRPr="00733081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达标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949" w:rsidRPr="00733081" w:rsidRDefault="00CF5949" w:rsidP="00B704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 w:rsidRPr="00733081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达标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949" w:rsidRPr="00733081" w:rsidRDefault="00CF5949" w:rsidP="00B704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 w:rsidRPr="00733081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达标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949" w:rsidRPr="00733081" w:rsidRDefault="00CF5949" w:rsidP="00B704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 w:rsidRPr="00733081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达标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949" w:rsidRPr="00733081" w:rsidRDefault="00CF5949" w:rsidP="00B704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 w:rsidRPr="00733081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100%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949" w:rsidRPr="00733081" w:rsidRDefault="00CF5949" w:rsidP="00B7048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733081">
              <w:rPr>
                <w:rFonts w:ascii="宋体" w:hAnsi="宋体" w:cs="宋体" w:hint="eastAsia"/>
                <w:kern w:val="0"/>
                <w:sz w:val="22"/>
                <w:szCs w:val="24"/>
              </w:rPr>
              <w:t>2020年9月30日</w:t>
            </w:r>
          </w:p>
        </w:tc>
      </w:tr>
      <w:tr w:rsidR="00CF5949" w:rsidRPr="00733081" w:rsidTr="00B70482">
        <w:trPr>
          <w:trHeight w:val="6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949" w:rsidRPr="00733081" w:rsidRDefault="00CF5949" w:rsidP="00B704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 w:rsidRPr="00733081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8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949" w:rsidRPr="00733081" w:rsidRDefault="00CF5949" w:rsidP="00B704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 w:rsidRPr="00733081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建宁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949" w:rsidRPr="00733081" w:rsidRDefault="00CF5949" w:rsidP="00B704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 w:rsidRPr="00733081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1563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949" w:rsidRPr="00733081" w:rsidRDefault="00CF5949" w:rsidP="00B704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 w:rsidRPr="00733081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达标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949" w:rsidRPr="00733081" w:rsidRDefault="00CF5949" w:rsidP="00B704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 w:rsidRPr="00733081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达标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949" w:rsidRPr="00733081" w:rsidRDefault="00CF5949" w:rsidP="00B704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 w:rsidRPr="00733081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达标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949" w:rsidRPr="00733081" w:rsidRDefault="00CF5949" w:rsidP="00B704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 w:rsidRPr="00733081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达标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949" w:rsidRPr="00733081" w:rsidRDefault="00CF5949" w:rsidP="00B704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 w:rsidRPr="00733081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100%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949" w:rsidRPr="00733081" w:rsidRDefault="00CF5949" w:rsidP="00B7048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733081">
              <w:rPr>
                <w:rFonts w:ascii="宋体" w:hAnsi="宋体" w:cs="宋体" w:hint="eastAsia"/>
                <w:kern w:val="0"/>
                <w:sz w:val="22"/>
                <w:szCs w:val="24"/>
              </w:rPr>
              <w:t>2020年9月30日</w:t>
            </w:r>
          </w:p>
        </w:tc>
      </w:tr>
      <w:tr w:rsidR="00CF5949" w:rsidRPr="00733081" w:rsidTr="00B70482">
        <w:trPr>
          <w:trHeight w:val="6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949" w:rsidRPr="00733081" w:rsidRDefault="00CF5949" w:rsidP="00B704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 w:rsidRPr="00733081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9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949" w:rsidRPr="00733081" w:rsidRDefault="00CF5949" w:rsidP="00B704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 w:rsidRPr="00733081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将乐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949" w:rsidRPr="00733081" w:rsidRDefault="00CF5949" w:rsidP="00B704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 w:rsidRPr="00733081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984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949" w:rsidRPr="00733081" w:rsidRDefault="00CF5949" w:rsidP="00B704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 w:rsidRPr="00733081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达标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949" w:rsidRPr="00733081" w:rsidRDefault="00CF5949" w:rsidP="00B704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 w:rsidRPr="00733081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达标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949" w:rsidRPr="00733081" w:rsidRDefault="00CF5949" w:rsidP="00B704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 w:rsidRPr="00733081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达标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949" w:rsidRPr="00733081" w:rsidRDefault="00CF5949" w:rsidP="00B704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 w:rsidRPr="00733081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达标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949" w:rsidRPr="00733081" w:rsidRDefault="00CF5949" w:rsidP="00B704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 w:rsidRPr="00733081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100%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949" w:rsidRPr="00733081" w:rsidRDefault="00CF5949" w:rsidP="00B7048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733081">
              <w:rPr>
                <w:rFonts w:ascii="宋体" w:hAnsi="宋体" w:cs="宋体" w:hint="eastAsia"/>
                <w:kern w:val="0"/>
                <w:sz w:val="22"/>
                <w:szCs w:val="24"/>
              </w:rPr>
              <w:t>2020年9月30日</w:t>
            </w:r>
          </w:p>
        </w:tc>
      </w:tr>
      <w:tr w:rsidR="00CF5949" w:rsidRPr="00733081" w:rsidTr="00B70482">
        <w:trPr>
          <w:trHeight w:val="6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949" w:rsidRPr="00733081" w:rsidRDefault="00CF5949" w:rsidP="00B704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 w:rsidRPr="00733081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10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949" w:rsidRPr="00733081" w:rsidRDefault="00CF5949" w:rsidP="00B704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 w:rsidRPr="00733081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沙县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949" w:rsidRPr="00733081" w:rsidRDefault="00CF5949" w:rsidP="00B704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 w:rsidRPr="00733081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1412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949" w:rsidRPr="00733081" w:rsidRDefault="00CF5949" w:rsidP="00B704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 w:rsidRPr="00733081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达标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949" w:rsidRPr="00733081" w:rsidRDefault="00CF5949" w:rsidP="00B704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 w:rsidRPr="00733081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达标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949" w:rsidRPr="00733081" w:rsidRDefault="00CF5949" w:rsidP="00B704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 w:rsidRPr="00733081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达标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949" w:rsidRPr="00733081" w:rsidRDefault="00CF5949" w:rsidP="00B704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 w:rsidRPr="00733081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达标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949" w:rsidRPr="00733081" w:rsidRDefault="00CF5949" w:rsidP="00B704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 w:rsidRPr="00733081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100%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949" w:rsidRPr="00733081" w:rsidRDefault="00CF5949" w:rsidP="00B7048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733081">
              <w:rPr>
                <w:rFonts w:ascii="宋体" w:hAnsi="宋体" w:cs="宋体" w:hint="eastAsia"/>
                <w:kern w:val="0"/>
                <w:sz w:val="22"/>
                <w:szCs w:val="24"/>
              </w:rPr>
              <w:t>2020年9月30日</w:t>
            </w:r>
          </w:p>
        </w:tc>
      </w:tr>
      <w:tr w:rsidR="00CF5949" w:rsidRPr="00733081" w:rsidTr="00B70482">
        <w:trPr>
          <w:trHeight w:val="6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949" w:rsidRPr="00733081" w:rsidRDefault="00CF5949" w:rsidP="00B704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 w:rsidRPr="00733081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11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949" w:rsidRPr="00733081" w:rsidRDefault="00CF5949" w:rsidP="00B704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 w:rsidRPr="00733081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泰宁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949" w:rsidRPr="00733081" w:rsidRDefault="00CF5949" w:rsidP="00B704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 w:rsidRPr="00733081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1607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949" w:rsidRPr="00733081" w:rsidRDefault="00CF5949" w:rsidP="00B704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 w:rsidRPr="00733081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达标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949" w:rsidRPr="00733081" w:rsidRDefault="00CF5949" w:rsidP="00B704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 w:rsidRPr="00733081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达标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949" w:rsidRPr="00733081" w:rsidRDefault="00CF5949" w:rsidP="00B704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 w:rsidRPr="00733081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达标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949" w:rsidRPr="00733081" w:rsidRDefault="00CF5949" w:rsidP="00B704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 w:rsidRPr="00733081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达标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949" w:rsidRPr="00733081" w:rsidRDefault="00CF5949" w:rsidP="00B704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 w:rsidRPr="00733081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100%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949" w:rsidRPr="00733081" w:rsidRDefault="00CF5949" w:rsidP="00B7048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733081">
              <w:rPr>
                <w:rFonts w:ascii="宋体" w:hAnsi="宋体" w:cs="宋体" w:hint="eastAsia"/>
                <w:kern w:val="0"/>
                <w:sz w:val="22"/>
                <w:szCs w:val="24"/>
              </w:rPr>
              <w:t>2020年9月30日</w:t>
            </w:r>
          </w:p>
        </w:tc>
      </w:tr>
      <w:tr w:rsidR="00CF5949" w:rsidRPr="00733081" w:rsidTr="00B70482">
        <w:trPr>
          <w:trHeight w:val="6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949" w:rsidRPr="00733081" w:rsidRDefault="00CF5949" w:rsidP="00B704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 w:rsidRPr="00733081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12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949" w:rsidRPr="00733081" w:rsidRDefault="00CF5949" w:rsidP="00B704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 w:rsidRPr="00733081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尤溪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949" w:rsidRPr="00733081" w:rsidRDefault="00CF5949" w:rsidP="00B704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 w:rsidRPr="00733081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1868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949" w:rsidRPr="00733081" w:rsidRDefault="00CF5949" w:rsidP="00B704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 w:rsidRPr="00733081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达标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949" w:rsidRPr="00733081" w:rsidRDefault="00CF5949" w:rsidP="00B704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 w:rsidRPr="00733081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达标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949" w:rsidRPr="00733081" w:rsidRDefault="00CF5949" w:rsidP="00B704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 w:rsidRPr="00733081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达标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949" w:rsidRPr="00733081" w:rsidRDefault="00CF5949" w:rsidP="00B704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 w:rsidRPr="00733081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达标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949" w:rsidRPr="00733081" w:rsidRDefault="00CF5949" w:rsidP="00B704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 w:rsidRPr="00733081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100%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949" w:rsidRPr="00733081" w:rsidRDefault="00CF5949" w:rsidP="00B7048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733081">
              <w:rPr>
                <w:rFonts w:ascii="宋体" w:hAnsi="宋体" w:cs="宋体" w:hint="eastAsia"/>
                <w:kern w:val="0"/>
                <w:sz w:val="22"/>
                <w:szCs w:val="24"/>
              </w:rPr>
              <w:t>2020年9月30日</w:t>
            </w:r>
          </w:p>
        </w:tc>
      </w:tr>
    </w:tbl>
    <w:p w:rsidR="00CF5949" w:rsidRPr="004A4439" w:rsidRDefault="00CF5949" w:rsidP="00CF5949">
      <w:pPr>
        <w:spacing w:line="360" w:lineRule="auto"/>
        <w:rPr>
          <w:rFonts w:eastAsia="仿宋_GB2312"/>
          <w:sz w:val="30"/>
          <w:szCs w:val="30"/>
        </w:rPr>
      </w:pPr>
    </w:p>
    <w:p w:rsidR="004B7A7A" w:rsidRDefault="004B7A7A"/>
    <w:sectPr w:rsidR="004B7A7A" w:rsidSect="00E02D8C">
      <w:headerReference w:type="default" r:id="rId7"/>
      <w:footerReference w:type="default" r:id="rId8"/>
      <w:pgSz w:w="11906" w:h="16838"/>
      <w:pgMar w:top="1418" w:right="1416" w:bottom="1418" w:left="851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16B1" w:rsidRDefault="00C916B1" w:rsidP="00CF5949">
      <w:r>
        <w:separator/>
      </w:r>
    </w:p>
  </w:endnote>
  <w:endnote w:type="continuationSeparator" w:id="1">
    <w:p w:rsidR="00C916B1" w:rsidRDefault="00C916B1" w:rsidP="00CF59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ustomXmlInsRangeStart w:id="1" w:author="王秀琴" w:date="2020-07-01T15:34:00Z"/>
  <w:sdt>
    <w:sdtPr>
      <w:id w:val="110765593"/>
      <w:docPartObj>
        <w:docPartGallery w:val="Page Numbers (Bottom of Page)"/>
        <w:docPartUnique/>
      </w:docPartObj>
    </w:sdtPr>
    <w:sdtContent>
      <w:customXmlInsRangeEnd w:id="1"/>
      <w:p w:rsidR="00995C39" w:rsidRDefault="00995C39" w:rsidP="00995C39">
        <w:pPr>
          <w:pStyle w:val="a4"/>
          <w:rPr>
            <w:ins w:id="2" w:author="王秀琴" w:date="2020-07-01T15:34:00Z"/>
          </w:rPr>
        </w:pPr>
        <w:ins w:id="3" w:author="王秀琴" w:date="2020-07-01T15:34:00Z">
          <w:r w:rsidRPr="00995C39">
            <w:rPr>
              <w:rFonts w:asciiTheme="majorEastAsia" w:eastAsiaTheme="majorEastAsia" w:hAnsiTheme="majorEastAsia" w:hint="eastAsia"/>
              <w:sz w:val="28"/>
              <w:szCs w:val="28"/>
              <w:rPrChange w:id="4" w:author="王秀琴" w:date="2020-07-01T15:34:00Z">
                <w:rPr>
                  <w:rFonts w:hint="eastAsia"/>
                </w:rPr>
              </w:rPrChange>
            </w:rPr>
            <w:t>— 4 —</w:t>
          </w:r>
        </w:ins>
      </w:p>
    </w:sdtContent>
    <w:customXmlInsRangeStart w:id="5" w:author="王秀琴" w:date="2020-07-01T15:34:00Z"/>
  </w:sdt>
  <w:customXmlInsRangeEnd w:id="5"/>
  <w:p w:rsidR="006041DE" w:rsidRDefault="00995C39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16B1" w:rsidRDefault="00C916B1" w:rsidP="00CF5949">
      <w:r>
        <w:separator/>
      </w:r>
    </w:p>
  </w:footnote>
  <w:footnote w:type="continuationSeparator" w:id="1">
    <w:p w:rsidR="00C916B1" w:rsidRDefault="00C916B1" w:rsidP="00CF59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1DE" w:rsidRDefault="00995C39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128AC"/>
    <w:multiLevelType w:val="hybridMultilevel"/>
    <w:tmpl w:val="46C2CF80"/>
    <w:lvl w:ilvl="0" w:tplc="2BCCBD86">
      <w:numFmt w:val="bullet"/>
      <w:lvlText w:val="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F27043C"/>
    <w:multiLevelType w:val="hybridMultilevel"/>
    <w:tmpl w:val="9FA0443A"/>
    <w:lvl w:ilvl="0" w:tplc="E58482A6">
      <w:numFmt w:val="bullet"/>
      <w:lvlText w:val="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revisionView w:markup="0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4109"/>
    <w:rsid w:val="004B7A7A"/>
    <w:rsid w:val="006E42DF"/>
    <w:rsid w:val="008B1BEA"/>
    <w:rsid w:val="00995C39"/>
    <w:rsid w:val="00C916B1"/>
    <w:rsid w:val="00CC0347"/>
    <w:rsid w:val="00CF5949"/>
    <w:rsid w:val="00D52A3E"/>
    <w:rsid w:val="00F64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949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59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59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594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5949"/>
    <w:rPr>
      <w:sz w:val="18"/>
      <w:szCs w:val="18"/>
    </w:rPr>
  </w:style>
  <w:style w:type="character" w:styleId="a5">
    <w:name w:val="page number"/>
    <w:basedOn w:val="a0"/>
    <w:uiPriority w:val="99"/>
    <w:rsid w:val="00CF594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949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59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59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594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5949"/>
    <w:rPr>
      <w:sz w:val="18"/>
      <w:szCs w:val="18"/>
    </w:rPr>
  </w:style>
  <w:style w:type="character" w:styleId="a5">
    <w:name w:val="page number"/>
    <w:basedOn w:val="a0"/>
    <w:uiPriority w:val="99"/>
    <w:rsid w:val="00CF594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苏莉玲</dc:creator>
  <cp:keywords/>
  <dc:description/>
  <cp:lastModifiedBy>王秀琴</cp:lastModifiedBy>
  <cp:revision>4</cp:revision>
  <cp:lastPrinted>2020-07-01T07:35:00Z</cp:lastPrinted>
  <dcterms:created xsi:type="dcterms:W3CDTF">2020-06-18T08:44:00Z</dcterms:created>
  <dcterms:modified xsi:type="dcterms:W3CDTF">2020-07-01T07:34:00Z</dcterms:modified>
</cp:coreProperties>
</file>